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0D" w:rsidRDefault="00B5000D" w:rsidP="00B5000D">
      <w:pPr>
        <w:rPr>
          <w:rStyle w:val="SubtleEmphasis"/>
          <w:sz w:val="32"/>
        </w:rPr>
      </w:pPr>
      <w:r>
        <w:rPr>
          <w:rStyle w:val="SubtleEmphasis"/>
          <w:sz w:val="32"/>
        </w:rPr>
        <w:t>Week 2 question: (NZIC 2008)</w:t>
      </w:r>
    </w:p>
    <w:p w:rsidR="00B5000D" w:rsidRPr="0012690E" w:rsidRDefault="00B5000D" w:rsidP="00B5000D">
      <w:pPr>
        <w:ind w:left="284" w:hanging="284"/>
      </w:pPr>
      <w:r w:rsidRPr="0012690E">
        <w:t>a)  Alkenes are known to react with ozone, O</w:t>
      </w:r>
      <w:r w:rsidRPr="0012690E">
        <w:rPr>
          <w:vertAlign w:val="subscript"/>
        </w:rPr>
        <w:t>3</w:t>
      </w:r>
      <w:r w:rsidRPr="0012690E">
        <w:t>, followed by reaction with zinc and acid as shown in the following example.</w:t>
      </w:r>
    </w:p>
    <w:p w:rsidR="00B5000D" w:rsidRPr="00CF6D32" w:rsidRDefault="00B5000D" w:rsidP="00B5000D">
      <w:pPr>
        <w:jc w:val="center"/>
      </w:pPr>
      <w:r>
        <w:object w:dxaOrig="598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41.25pt" o:ole="">
            <v:imagedata r:id="rId6" o:title=""/>
          </v:shape>
          <o:OLEObject Type="Embed" ProgID="ChemDraw.Document.6.0" ShapeID="_x0000_i1025" DrawAspect="Content" ObjectID="_1454751098" r:id="rId7"/>
        </w:object>
      </w:r>
    </w:p>
    <w:p w:rsidR="00B5000D" w:rsidRDefault="00B5000D" w:rsidP="00B5000D">
      <w:pPr>
        <w:pStyle w:val="BodyTextIndent"/>
      </w:pPr>
    </w:p>
    <w:p w:rsidR="00B5000D" w:rsidRPr="0012690E" w:rsidRDefault="00B5000D" w:rsidP="00B5000D">
      <w:pPr>
        <w:pStyle w:val="BodyTextIndent"/>
      </w:pPr>
      <w:r w:rsidRPr="0012690E">
        <w:sym w:font="Symbol" w:char="F061"/>
      </w:r>
      <w:r w:rsidRPr="0012690E">
        <w:t>-</w:t>
      </w:r>
      <w:proofErr w:type="spellStart"/>
      <w:r w:rsidRPr="0012690E">
        <w:t>terpinene</w:t>
      </w:r>
      <w:proofErr w:type="spellEnd"/>
      <w:r w:rsidRPr="0012690E">
        <w:t>, C</w:t>
      </w:r>
      <w:r w:rsidRPr="0012690E">
        <w:rPr>
          <w:vertAlign w:val="subscript"/>
        </w:rPr>
        <w:t>10</w:t>
      </w:r>
      <w:r w:rsidRPr="0012690E">
        <w:t>H</w:t>
      </w:r>
      <w:r w:rsidRPr="0012690E">
        <w:rPr>
          <w:vertAlign w:val="subscript"/>
        </w:rPr>
        <w:t>16</w:t>
      </w:r>
      <w:r w:rsidRPr="0012690E">
        <w:t xml:space="preserve"> is a hydrocarbon that has been isolated from oil of marjoram. On reaction with hydrogen over a palladium catalyst, </w:t>
      </w:r>
      <w:r w:rsidRPr="0012690E">
        <w:sym w:font="Symbol" w:char="F061"/>
      </w:r>
      <w:r w:rsidRPr="0012690E">
        <w:t>-</w:t>
      </w:r>
      <w:proofErr w:type="spellStart"/>
      <w:r w:rsidRPr="0012690E">
        <w:t>terpinene</w:t>
      </w:r>
      <w:proofErr w:type="spellEnd"/>
      <w:r w:rsidRPr="0012690E">
        <w:t xml:space="preserve"> absorbs 2 molar equivalents of hydrogen to yield a hydrocarbon C</w:t>
      </w:r>
      <w:r w:rsidRPr="0012690E">
        <w:rPr>
          <w:vertAlign w:val="subscript"/>
        </w:rPr>
        <w:t>10</w:t>
      </w:r>
      <w:r w:rsidRPr="0012690E">
        <w:t>H</w:t>
      </w:r>
      <w:r w:rsidRPr="0012690E">
        <w:rPr>
          <w:vertAlign w:val="subscript"/>
        </w:rPr>
        <w:t>20</w:t>
      </w:r>
      <w:r w:rsidRPr="0012690E">
        <w:t xml:space="preserve">.  On </w:t>
      </w:r>
      <w:proofErr w:type="spellStart"/>
      <w:r w:rsidRPr="0012690E">
        <w:t>ozonolysis</w:t>
      </w:r>
      <w:proofErr w:type="spellEnd"/>
      <w:r w:rsidRPr="0012690E">
        <w:t xml:space="preserve">, followed by reduction with zinc and </w:t>
      </w:r>
      <w:proofErr w:type="spellStart"/>
      <w:r w:rsidRPr="0012690E">
        <w:t>ethanoic</w:t>
      </w:r>
      <w:proofErr w:type="spellEnd"/>
      <w:r w:rsidRPr="0012690E">
        <w:t xml:space="preserve"> acid, </w:t>
      </w:r>
      <w:r w:rsidRPr="0012690E">
        <w:sym w:font="Symbol" w:char="F061"/>
      </w:r>
      <w:r w:rsidRPr="0012690E">
        <w:t>-</w:t>
      </w:r>
      <w:proofErr w:type="spellStart"/>
      <w:r w:rsidRPr="0012690E">
        <w:t>terpinene</w:t>
      </w:r>
      <w:proofErr w:type="spellEnd"/>
      <w:r w:rsidRPr="0012690E">
        <w:t xml:space="preserve"> yields </w:t>
      </w:r>
      <w:proofErr w:type="spellStart"/>
      <w:r w:rsidRPr="0012690E">
        <w:t>ethandial</w:t>
      </w:r>
      <w:proofErr w:type="spellEnd"/>
      <w:r w:rsidRPr="0012690E">
        <w:t xml:space="preserve"> and 6-methylheptan-2</w:t>
      </w:r>
      <w:proofErr w:type="gramStart"/>
      <w:r w:rsidRPr="0012690E">
        <w:t>,5</w:t>
      </w:r>
      <w:proofErr w:type="gramEnd"/>
      <w:r w:rsidRPr="0012690E">
        <w:t xml:space="preserve">-dione.  </w:t>
      </w:r>
    </w:p>
    <w:p w:rsidR="00B5000D" w:rsidRPr="0012690E" w:rsidRDefault="00B5000D" w:rsidP="00B5000D">
      <w:pPr>
        <w:pStyle w:val="BodyTextIndent"/>
      </w:pPr>
      <w:r w:rsidRPr="0012690E">
        <w:t>Draw the structures of</w:t>
      </w:r>
    </w:p>
    <w:p w:rsidR="00B5000D" w:rsidRPr="0012690E" w:rsidRDefault="00B5000D" w:rsidP="00B5000D">
      <w:pPr>
        <w:pStyle w:val="BodyTextIndent"/>
        <w:numPr>
          <w:ilvl w:val="0"/>
          <w:numId w:val="2"/>
        </w:numPr>
      </w:pPr>
      <w:proofErr w:type="spellStart"/>
      <w:r w:rsidRPr="0012690E">
        <w:t>ethandial</w:t>
      </w:r>
      <w:proofErr w:type="spellEnd"/>
      <w:r w:rsidRPr="0012690E">
        <w:t xml:space="preserve"> and 6-methylheptan-2,5-dione </w:t>
      </w:r>
    </w:p>
    <w:p w:rsidR="00B5000D" w:rsidRPr="0012690E" w:rsidRDefault="00B5000D" w:rsidP="00B5000D">
      <w:pPr>
        <w:pStyle w:val="BodyTextIndent"/>
        <w:numPr>
          <w:ilvl w:val="0"/>
          <w:numId w:val="2"/>
        </w:numPr>
      </w:pPr>
      <w:r w:rsidRPr="0012690E">
        <w:sym w:font="Symbol" w:char="F061"/>
      </w:r>
      <w:r w:rsidRPr="0012690E">
        <w:t>-</w:t>
      </w:r>
      <w:proofErr w:type="spellStart"/>
      <w:r w:rsidRPr="0012690E">
        <w:t>terpinene</w:t>
      </w:r>
      <w:proofErr w:type="spellEnd"/>
    </w:p>
    <w:p w:rsidR="00B5000D" w:rsidRDefault="00B5000D" w:rsidP="00B5000D">
      <w:pPr>
        <w:pStyle w:val="BodyTextIndent"/>
        <w:numPr>
          <w:ilvl w:val="0"/>
          <w:numId w:val="2"/>
        </w:numPr>
      </w:pPr>
      <w:r w:rsidRPr="0012690E">
        <w:t xml:space="preserve">the major product formed on reaction of </w:t>
      </w:r>
      <w:r w:rsidRPr="0012690E">
        <w:sym w:font="Symbol" w:char="F061"/>
      </w:r>
      <w:r w:rsidRPr="0012690E">
        <w:t>-</w:t>
      </w:r>
      <w:proofErr w:type="spellStart"/>
      <w:r w:rsidRPr="0012690E">
        <w:t>terpinene</w:t>
      </w:r>
      <w:proofErr w:type="spellEnd"/>
      <w:r w:rsidRPr="0012690E">
        <w:t xml:space="preserve"> with </w:t>
      </w:r>
      <w:proofErr w:type="spellStart"/>
      <w:r w:rsidRPr="0012690E">
        <w:t>HBr</w:t>
      </w:r>
      <w:proofErr w:type="spellEnd"/>
    </w:p>
    <w:p w:rsidR="00B5000D" w:rsidRPr="0012690E" w:rsidRDefault="00B5000D" w:rsidP="00B5000D">
      <w:pPr>
        <w:pStyle w:val="BodyTextIndent"/>
        <w:ind w:left="1067"/>
      </w:pPr>
    </w:p>
    <w:p w:rsidR="00B5000D" w:rsidRDefault="00B5000D" w:rsidP="00B5000D">
      <w:pPr>
        <w:rPr>
          <w:rStyle w:val="SubtleEmphasis"/>
          <w:sz w:val="32"/>
        </w:rPr>
      </w:pPr>
      <w:r>
        <w:rPr>
          <w:rStyle w:val="SubtleEmphasis"/>
          <w:sz w:val="32"/>
        </w:rPr>
        <w:t xml:space="preserve">Week 2 </w:t>
      </w:r>
      <w:r>
        <w:rPr>
          <w:rStyle w:val="SubtleEmphasis"/>
          <w:sz w:val="32"/>
        </w:rPr>
        <w:t>answer</w:t>
      </w:r>
      <w:r>
        <w:rPr>
          <w:rStyle w:val="SubtleEmphasis"/>
          <w:sz w:val="32"/>
        </w:rPr>
        <w:t>: (NZIC 2008)</w:t>
      </w:r>
    </w:p>
    <w:p w:rsidR="00B5000D" w:rsidRPr="00300FA1" w:rsidRDefault="00B5000D" w:rsidP="00B5000D">
      <w:pPr>
        <w:pStyle w:val="Boldtopper"/>
        <w:jc w:val="left"/>
        <w:rPr>
          <w:rFonts w:ascii="Times New Roman" w:hAnsi="Times New Roman"/>
          <w:b w:val="0"/>
        </w:rPr>
      </w:pPr>
      <w:r>
        <w:object w:dxaOrig="1013" w:dyaOrig="922">
          <v:shape id="_x0000_i1027" type="#_x0000_t75" style="width:48.75pt;height:43.5pt" o:ole="">
            <v:imagedata r:id="rId8" r:pict="rId9" o:title=""/>
          </v:shape>
          <o:OLEObject Type="Embed" ProgID="ACD.ChemSketch.20" ShapeID="_x0000_i1027" DrawAspect="Content" ObjectID="_1454751099" r:id="rId10"/>
        </w:object>
      </w:r>
      <w:r>
        <w:tab/>
      </w:r>
      <w:r>
        <w:tab/>
      </w:r>
      <w:r>
        <w:tab/>
      </w:r>
      <w:r>
        <w:tab/>
      </w:r>
      <w:r>
        <w:object w:dxaOrig="3567" w:dyaOrig="1263">
          <v:shape id="_x0000_i1028" type="#_x0000_t75" style="width:159pt;height:56.25pt" o:ole="">
            <v:imagedata r:id="rId11" r:pict="rId12" o:title=""/>
          </v:shape>
          <o:OLEObject Type="Embed" ProgID="ACD.ChemSketch.20" ShapeID="_x0000_i1028" DrawAspect="Content" ObjectID="_1454751100" r:id="rId13"/>
        </w:object>
      </w:r>
    </w:p>
    <w:p w:rsidR="00B5000D" w:rsidRPr="00300FA1" w:rsidRDefault="00B5000D" w:rsidP="00B5000D">
      <w:pPr>
        <w:pStyle w:val="Boldtopper"/>
        <w:jc w:val="left"/>
        <w:rPr>
          <w:rFonts w:ascii="Times New Roman" w:hAnsi="Times New Roman"/>
          <w:b w:val="0"/>
        </w:rPr>
      </w:pPr>
      <w:proofErr w:type="spellStart"/>
      <w:r w:rsidRPr="00300FA1">
        <w:rPr>
          <w:rFonts w:ascii="Times New Roman" w:hAnsi="Times New Roman"/>
          <w:b w:val="0"/>
        </w:rPr>
        <w:t>Ethandial</w:t>
      </w:r>
      <w:proofErr w:type="spellEnd"/>
      <w:r w:rsidRPr="00300FA1">
        <w:rPr>
          <w:rFonts w:ascii="Times New Roman" w:hAnsi="Times New Roman"/>
          <w:b w:val="0"/>
        </w:rPr>
        <w:tab/>
      </w:r>
      <w:r w:rsidRPr="00300FA1">
        <w:rPr>
          <w:rFonts w:ascii="Times New Roman" w:hAnsi="Times New Roman"/>
          <w:b w:val="0"/>
        </w:rPr>
        <w:tab/>
      </w:r>
      <w:r w:rsidRPr="00300FA1">
        <w:rPr>
          <w:rFonts w:ascii="Times New Roman" w:hAnsi="Times New Roman"/>
          <w:b w:val="0"/>
        </w:rPr>
        <w:tab/>
      </w:r>
      <w:r w:rsidRPr="00300FA1">
        <w:rPr>
          <w:rFonts w:ascii="Times New Roman" w:hAnsi="Times New Roman"/>
          <w:b w:val="0"/>
        </w:rPr>
        <w:tab/>
        <w:t>6-methylheptan-2</w:t>
      </w:r>
      <w:proofErr w:type="gramStart"/>
      <w:r w:rsidRPr="00300FA1">
        <w:rPr>
          <w:rFonts w:ascii="Times New Roman" w:hAnsi="Times New Roman"/>
          <w:b w:val="0"/>
        </w:rPr>
        <w:t>,5</w:t>
      </w:r>
      <w:proofErr w:type="gramEnd"/>
      <w:r w:rsidRPr="00300FA1">
        <w:rPr>
          <w:rFonts w:ascii="Times New Roman" w:hAnsi="Times New Roman"/>
          <w:b w:val="0"/>
        </w:rPr>
        <w:t>-dione</w:t>
      </w:r>
    </w:p>
    <w:p w:rsidR="00B5000D" w:rsidRPr="00300FA1" w:rsidRDefault="00B5000D" w:rsidP="00B5000D">
      <w:pPr>
        <w:pStyle w:val="Boldtopper"/>
        <w:jc w:val="left"/>
        <w:rPr>
          <w:rFonts w:ascii="Times New Roman" w:hAnsi="Times New Roman"/>
          <w:b w:val="0"/>
        </w:rPr>
      </w:pPr>
      <w:r>
        <w:object w:dxaOrig="2664" w:dyaOrig="1090">
          <v:shape id="_x0000_i1029" type="#_x0000_t75" style="width:125.25pt;height:51pt" o:ole="">
            <v:imagedata r:id="rId14" r:pict="rId15" o:title=""/>
          </v:shape>
          <o:OLEObject Type="Embed" ProgID="ACD.ChemSketch.20" ShapeID="_x0000_i1029" DrawAspect="Content" ObjectID="_1454751101" r:id="rId16"/>
        </w:object>
      </w:r>
      <w:r>
        <w:tab/>
      </w:r>
      <w:r>
        <w:tab/>
      </w:r>
      <w:r>
        <w:tab/>
      </w:r>
      <w:r>
        <w:object w:dxaOrig="2923" w:dyaOrig="1363">
          <v:shape id="_x0000_i1030" type="#_x0000_t75" style="width:129pt;height:60pt" o:ole="">
            <v:imagedata r:id="rId17" r:pict="rId18" o:title=""/>
          </v:shape>
          <o:OLEObject Type="Embed" ProgID="ACD.ChemSketch.20" ShapeID="_x0000_i1030" DrawAspect="Content" ObjectID="_1454751102" r:id="rId19"/>
        </w:object>
      </w:r>
    </w:p>
    <w:p w:rsidR="00B5000D" w:rsidRDefault="00B5000D" w:rsidP="00B5000D">
      <w:pPr>
        <w:ind w:left="360"/>
        <w:rPr>
          <w:rFonts w:ascii="Times" w:hAnsi="Times"/>
          <w:b/>
        </w:rPr>
      </w:pPr>
      <w:r w:rsidRPr="00300FA1">
        <w:rPr>
          <w:rFonts w:ascii="Times New Roman" w:hAnsi="Times New Roman"/>
          <w:b/>
        </w:rPr>
        <w:sym w:font="Symbol" w:char="F061"/>
      </w:r>
      <w:r w:rsidRPr="00300FA1">
        <w:rPr>
          <w:rFonts w:ascii="Times New Roman" w:hAnsi="Times New Roman"/>
          <w:b/>
        </w:rPr>
        <w:t>-</w:t>
      </w:r>
      <w:proofErr w:type="spellStart"/>
      <w:r w:rsidRPr="00300FA1">
        <w:rPr>
          <w:rFonts w:ascii="Times New Roman" w:hAnsi="Times New Roman"/>
          <w:b/>
        </w:rPr>
        <w:t>terpinene</w:t>
      </w:r>
      <w:proofErr w:type="spellEnd"/>
      <w:r w:rsidRPr="00300FA1">
        <w:rPr>
          <w:rFonts w:ascii="Times New Roman" w:hAnsi="Times New Roman"/>
          <w:b/>
        </w:rPr>
        <w:tab/>
      </w:r>
      <w:r w:rsidRPr="00300FA1">
        <w:rPr>
          <w:rFonts w:ascii="Times New Roman" w:hAnsi="Times New Roman"/>
          <w:b/>
        </w:rPr>
        <w:tab/>
      </w:r>
      <w:r w:rsidRPr="00300FA1">
        <w:rPr>
          <w:rFonts w:ascii="Times New Roman" w:hAnsi="Times New Roman"/>
          <w:b/>
        </w:rPr>
        <w:tab/>
      </w:r>
      <w:r w:rsidRPr="00300FA1">
        <w:rPr>
          <w:rFonts w:ascii="Times New Roman" w:hAnsi="Times New Roman"/>
          <w:b/>
        </w:rPr>
        <w:tab/>
        <w:t xml:space="preserve">major product of reaction with </w:t>
      </w:r>
      <w:proofErr w:type="spellStart"/>
      <w:r w:rsidRPr="00300FA1">
        <w:rPr>
          <w:rFonts w:ascii="Times New Roman" w:hAnsi="Times New Roman"/>
          <w:b/>
        </w:rPr>
        <w:t>HBr</w:t>
      </w:r>
      <w:proofErr w:type="spellEnd"/>
    </w:p>
    <w:p w:rsidR="00B5000D" w:rsidRPr="00B5000D" w:rsidRDefault="00B5000D" w:rsidP="00B5000D">
      <w:pPr>
        <w:rPr>
          <w:i/>
          <w:iCs/>
          <w:color w:val="808080" w:themeColor="text1" w:themeTint="7F"/>
          <w:sz w:val="32"/>
        </w:rPr>
      </w:pPr>
      <w:r>
        <w:rPr>
          <w:rStyle w:val="SubtleEmphasis"/>
          <w:sz w:val="32"/>
        </w:rPr>
        <w:t xml:space="preserve">Week </w:t>
      </w:r>
      <w:r>
        <w:rPr>
          <w:rStyle w:val="SubtleEmphasis"/>
          <w:sz w:val="32"/>
        </w:rPr>
        <w:t>3</w:t>
      </w:r>
      <w:r>
        <w:rPr>
          <w:rStyle w:val="SubtleEmphasis"/>
          <w:sz w:val="32"/>
        </w:rPr>
        <w:t xml:space="preserve"> question: (NZIC </w:t>
      </w:r>
      <w:r>
        <w:rPr>
          <w:rStyle w:val="SubtleEmphasis"/>
          <w:sz w:val="32"/>
        </w:rPr>
        <w:t>2011</w:t>
      </w:r>
      <w:r>
        <w:rPr>
          <w:rStyle w:val="SubtleEmphasis"/>
          <w:sz w:val="32"/>
        </w:rPr>
        <w:t>)</w:t>
      </w:r>
    </w:p>
    <w:p w:rsidR="00B5000D" w:rsidRPr="006E2758" w:rsidRDefault="00B5000D" w:rsidP="00B5000D">
      <w:pPr>
        <w:ind w:left="360"/>
        <w:rPr>
          <w:rFonts w:ascii="Times" w:hAnsi="Times"/>
          <w:lang w:val="en-AU"/>
        </w:rPr>
      </w:pPr>
      <w:r w:rsidRPr="006E2758">
        <w:rPr>
          <w:rFonts w:ascii="Times" w:hAnsi="Times"/>
        </w:rPr>
        <w:t>(a)</w:t>
      </w:r>
      <w:r w:rsidRPr="006E2758">
        <w:rPr>
          <w:rFonts w:ascii="Times" w:hAnsi="Times"/>
        </w:rPr>
        <w:tab/>
      </w:r>
      <w:r w:rsidRPr="006E2758">
        <w:rPr>
          <w:rFonts w:ascii="Times" w:hAnsi="Times"/>
          <w:lang w:val="en-AU"/>
        </w:rPr>
        <w:t>Diesel can be assumed to be</w:t>
      </w:r>
      <w:ins w:id="0" w:author="Charles List" w:date="2011-05-31T18:40:00Z">
        <w:r w:rsidRPr="006E2758">
          <w:rPr>
            <w:rFonts w:ascii="Times" w:hAnsi="Times"/>
            <w:lang w:val="en-AU"/>
          </w:rPr>
          <w:t xml:space="preserve"> </w:t>
        </w:r>
      </w:ins>
      <w:r w:rsidRPr="006E2758">
        <w:rPr>
          <w:rFonts w:ascii="Times" w:hAnsi="Times"/>
          <w:lang w:val="en-AU"/>
        </w:rPr>
        <w:t>made up of a saturated hydrocarbon with molecular formula C</w:t>
      </w:r>
      <w:r w:rsidRPr="006E2758">
        <w:rPr>
          <w:rFonts w:ascii="Times" w:hAnsi="Times"/>
          <w:vertAlign w:val="subscript"/>
          <w:lang w:val="en-AU"/>
        </w:rPr>
        <w:t>14</w:t>
      </w:r>
      <w:r w:rsidRPr="006E2758">
        <w:rPr>
          <w:rFonts w:ascii="Times" w:hAnsi="Times"/>
          <w:lang w:val="en-AU"/>
        </w:rPr>
        <w:t>H</w:t>
      </w:r>
      <w:r w:rsidRPr="006E2758">
        <w:rPr>
          <w:rFonts w:ascii="Times" w:hAnsi="Times"/>
          <w:vertAlign w:val="subscript"/>
          <w:lang w:val="en-AU"/>
        </w:rPr>
        <w:t>30</w:t>
      </w:r>
      <w:r w:rsidRPr="006E2758">
        <w:rPr>
          <w:rFonts w:ascii="Times" w:hAnsi="Times"/>
          <w:lang w:val="en-AU"/>
        </w:rPr>
        <w:t xml:space="preserve">. </w:t>
      </w:r>
    </w:p>
    <w:p w:rsidR="00B5000D" w:rsidRPr="006E2758" w:rsidRDefault="00B5000D" w:rsidP="00B5000D">
      <w:pPr>
        <w:ind w:left="360"/>
        <w:rPr>
          <w:rFonts w:ascii="Times" w:hAnsi="Times"/>
          <w:lang w:val="en-AU"/>
        </w:rPr>
      </w:pPr>
      <w:r w:rsidRPr="006E2758">
        <w:rPr>
          <w:rFonts w:ascii="Times" w:hAnsi="Times"/>
          <w:lang w:val="en-AU"/>
        </w:rPr>
        <w:t>Calculate the amount of energy produced when 1.00 mL of diesel is completely combusted.</w:t>
      </w:r>
    </w:p>
    <w:p w:rsidR="00B5000D" w:rsidRPr="006E2758" w:rsidRDefault="00B5000D" w:rsidP="00B5000D">
      <w:pPr>
        <w:tabs>
          <w:tab w:val="left" w:pos="6674"/>
        </w:tabs>
        <w:ind w:left="360"/>
        <w:rPr>
          <w:rFonts w:ascii="Times" w:hAnsi="Times"/>
          <w:lang w:val="en-AU"/>
        </w:rPr>
      </w:pPr>
      <w:r w:rsidRPr="006E2758">
        <w:rPr>
          <w:rFonts w:ascii="Times" w:hAnsi="Times"/>
          <w:lang w:val="en-AU"/>
        </w:rPr>
        <w:t>Density (C</w:t>
      </w:r>
      <w:r w:rsidRPr="006E2758">
        <w:rPr>
          <w:rFonts w:ascii="Times" w:hAnsi="Times"/>
          <w:vertAlign w:val="subscript"/>
          <w:lang w:val="en-AU"/>
        </w:rPr>
        <w:t>14</w:t>
      </w:r>
      <w:r w:rsidRPr="006E2758">
        <w:rPr>
          <w:rFonts w:ascii="Times" w:hAnsi="Times"/>
          <w:lang w:val="en-AU"/>
        </w:rPr>
        <w:t>H</w:t>
      </w:r>
      <w:r w:rsidRPr="006E2758">
        <w:rPr>
          <w:rFonts w:ascii="Times" w:hAnsi="Times"/>
          <w:vertAlign w:val="subscript"/>
          <w:lang w:val="en-AU"/>
        </w:rPr>
        <w:t>30</w:t>
      </w:r>
      <w:r w:rsidRPr="006E2758">
        <w:rPr>
          <w:rFonts w:ascii="Times" w:hAnsi="Times"/>
          <w:lang w:val="en-AU"/>
        </w:rPr>
        <w:t>) = 0.832 g mL</w:t>
      </w:r>
      <w:r w:rsidRPr="006E2758">
        <w:rPr>
          <w:rFonts w:ascii="Times" w:hAnsi="Times"/>
          <w:vertAlign w:val="superscript"/>
          <w:lang w:val="en-AU"/>
        </w:rPr>
        <w:t>–</w:t>
      </w:r>
      <w:proofErr w:type="gramStart"/>
      <w:r w:rsidRPr="006E2758">
        <w:rPr>
          <w:rFonts w:ascii="Times" w:hAnsi="Times"/>
          <w:vertAlign w:val="superscript"/>
          <w:lang w:val="en-AU"/>
        </w:rPr>
        <w:t>1</w:t>
      </w:r>
      <w:r w:rsidRPr="006E2758">
        <w:rPr>
          <w:rFonts w:ascii="Times" w:hAnsi="Times"/>
          <w:lang w:val="en-AU"/>
        </w:rPr>
        <w:t xml:space="preserve">  </w:t>
      </w:r>
      <w:r w:rsidRPr="006E2758">
        <w:rPr>
          <w:rFonts w:ascii="Times" w:hAnsi="Times"/>
          <w:i/>
          <w:lang w:val="en-AU"/>
        </w:rPr>
        <w:t>M</w:t>
      </w:r>
      <w:proofErr w:type="gramEnd"/>
      <w:r w:rsidRPr="006E2758">
        <w:rPr>
          <w:rFonts w:ascii="Times" w:hAnsi="Times"/>
          <w:lang w:val="en-AU"/>
        </w:rPr>
        <w:t xml:space="preserve">(C) = 12.0 g </w:t>
      </w:r>
      <w:proofErr w:type="spellStart"/>
      <w:r w:rsidRPr="006E2758">
        <w:rPr>
          <w:rFonts w:ascii="Times" w:hAnsi="Times"/>
          <w:lang w:val="en-AU"/>
        </w:rPr>
        <w:t>mol</w:t>
      </w:r>
      <w:proofErr w:type="spellEnd"/>
      <w:r w:rsidRPr="006E2758">
        <w:rPr>
          <w:rFonts w:ascii="Times" w:hAnsi="Times"/>
          <w:vertAlign w:val="superscript"/>
          <w:lang w:val="en-AU"/>
        </w:rPr>
        <w:t>–1</w:t>
      </w:r>
      <w:r w:rsidRPr="006E2758">
        <w:rPr>
          <w:rFonts w:ascii="Times" w:hAnsi="Times"/>
          <w:lang w:val="en-AU"/>
        </w:rPr>
        <w:t xml:space="preserve">, </w:t>
      </w:r>
      <w:r w:rsidRPr="006E2758">
        <w:rPr>
          <w:rFonts w:ascii="Times" w:hAnsi="Times"/>
          <w:i/>
          <w:lang w:val="en-AU"/>
        </w:rPr>
        <w:t>M</w:t>
      </w:r>
      <w:r w:rsidRPr="006E2758">
        <w:rPr>
          <w:rFonts w:ascii="Times" w:hAnsi="Times"/>
          <w:lang w:val="en-AU"/>
        </w:rPr>
        <w:t xml:space="preserve">(H) = 1.00 g </w:t>
      </w:r>
      <w:proofErr w:type="spellStart"/>
      <w:r w:rsidRPr="006E2758">
        <w:rPr>
          <w:rFonts w:ascii="Times" w:hAnsi="Times"/>
          <w:lang w:val="en-AU"/>
        </w:rPr>
        <w:t>mol</w:t>
      </w:r>
      <w:proofErr w:type="spellEnd"/>
      <w:r w:rsidRPr="006E2758">
        <w:rPr>
          <w:rFonts w:ascii="Times" w:hAnsi="Times"/>
          <w:vertAlign w:val="superscript"/>
          <w:lang w:val="en-AU"/>
        </w:rPr>
        <w:t>–1</w:t>
      </w:r>
    </w:p>
    <w:p w:rsidR="00B5000D" w:rsidRPr="006E2758" w:rsidRDefault="00B5000D" w:rsidP="00B5000D">
      <w:pPr>
        <w:ind w:left="360"/>
        <w:rPr>
          <w:rFonts w:ascii="Times" w:hAnsi="Times"/>
          <w:lang w:val="en-AU"/>
        </w:rPr>
      </w:pPr>
      <w:r w:rsidRPr="006E2758">
        <w:rPr>
          <w:rFonts w:ascii="Times" w:hAnsi="Times"/>
          <w:lang w:val="en-AU"/>
        </w:rPr>
        <w:t xml:space="preserve">Bond energies (kJ </w:t>
      </w:r>
      <w:proofErr w:type="spellStart"/>
      <w:r w:rsidRPr="006E2758">
        <w:rPr>
          <w:rFonts w:ascii="Times" w:hAnsi="Times"/>
          <w:lang w:val="en-AU"/>
        </w:rPr>
        <w:t>mol</w:t>
      </w:r>
      <w:proofErr w:type="spellEnd"/>
      <w:r w:rsidRPr="006E2758">
        <w:rPr>
          <w:rFonts w:ascii="Times" w:hAnsi="Times"/>
          <w:vertAlign w:val="superscript"/>
          <w:lang w:val="en-AU"/>
        </w:rPr>
        <w:t>–1</w:t>
      </w:r>
      <w:r w:rsidRPr="006E2758">
        <w:rPr>
          <w:rFonts w:ascii="Times" w:hAnsi="Times"/>
          <w:lang w:val="en-AU"/>
        </w:rPr>
        <w:t>):</w:t>
      </w:r>
    </w:p>
    <w:tbl>
      <w:tblPr>
        <w:tblW w:w="0" w:type="auto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4"/>
        <w:gridCol w:w="1224"/>
        <w:gridCol w:w="1224"/>
        <w:gridCol w:w="1224"/>
        <w:gridCol w:w="1224"/>
      </w:tblGrid>
      <w:tr w:rsidR="00B5000D" w:rsidRPr="0074770F" w:rsidTr="007514B7">
        <w:tc>
          <w:tcPr>
            <w:tcW w:w="1134" w:type="dxa"/>
          </w:tcPr>
          <w:p w:rsidR="00B5000D" w:rsidRPr="006E2758" w:rsidRDefault="00B5000D" w:rsidP="007514B7">
            <w:pPr>
              <w:ind w:left="360" w:right="318"/>
              <w:jc w:val="center"/>
              <w:rPr>
                <w:rFonts w:ascii="Times" w:hAnsi="Times"/>
                <w:sz w:val="16"/>
                <w:lang w:val="en-AU"/>
              </w:rPr>
            </w:pPr>
            <w:r w:rsidRPr="006E2758">
              <w:rPr>
                <w:rFonts w:ascii="Times" w:hAnsi="Times"/>
                <w:sz w:val="16"/>
                <w:lang w:val="en-AU"/>
              </w:rPr>
              <w:t>C–C</w:t>
            </w:r>
          </w:p>
        </w:tc>
        <w:tc>
          <w:tcPr>
            <w:tcW w:w="1134" w:type="dxa"/>
          </w:tcPr>
          <w:p w:rsidR="00B5000D" w:rsidRPr="006E2758" w:rsidRDefault="00B5000D" w:rsidP="007514B7">
            <w:pPr>
              <w:ind w:left="360" w:right="318"/>
              <w:jc w:val="center"/>
              <w:rPr>
                <w:rFonts w:ascii="Times" w:hAnsi="Times"/>
                <w:sz w:val="16"/>
                <w:lang w:val="en-AU"/>
              </w:rPr>
            </w:pPr>
            <w:r w:rsidRPr="006E2758">
              <w:rPr>
                <w:rFonts w:ascii="Times" w:hAnsi="Times"/>
                <w:sz w:val="16"/>
                <w:lang w:val="en-AU"/>
              </w:rPr>
              <w:t>C–H</w:t>
            </w:r>
          </w:p>
        </w:tc>
        <w:tc>
          <w:tcPr>
            <w:tcW w:w="1134" w:type="dxa"/>
          </w:tcPr>
          <w:p w:rsidR="00B5000D" w:rsidRPr="006E2758" w:rsidRDefault="00B5000D" w:rsidP="007514B7">
            <w:pPr>
              <w:ind w:left="360" w:right="318"/>
              <w:jc w:val="center"/>
              <w:rPr>
                <w:rFonts w:ascii="Times" w:hAnsi="Times"/>
                <w:sz w:val="16"/>
                <w:lang w:val="en-AU"/>
              </w:rPr>
            </w:pPr>
            <w:r w:rsidRPr="006E2758">
              <w:rPr>
                <w:rFonts w:ascii="Times" w:hAnsi="Times"/>
                <w:sz w:val="16"/>
                <w:lang w:val="en-AU"/>
              </w:rPr>
              <w:t>C=O</w:t>
            </w:r>
          </w:p>
        </w:tc>
        <w:tc>
          <w:tcPr>
            <w:tcW w:w="1134" w:type="dxa"/>
          </w:tcPr>
          <w:p w:rsidR="00B5000D" w:rsidRPr="006E2758" w:rsidRDefault="00B5000D" w:rsidP="007514B7">
            <w:pPr>
              <w:ind w:left="360" w:right="318"/>
              <w:jc w:val="center"/>
              <w:rPr>
                <w:rFonts w:ascii="Times" w:hAnsi="Times"/>
                <w:sz w:val="16"/>
                <w:lang w:val="en-AU"/>
              </w:rPr>
            </w:pPr>
            <w:r w:rsidRPr="006E2758">
              <w:rPr>
                <w:rFonts w:ascii="Times" w:hAnsi="Times"/>
                <w:sz w:val="16"/>
                <w:lang w:val="en-AU"/>
              </w:rPr>
              <w:t>O–H</w:t>
            </w:r>
          </w:p>
        </w:tc>
        <w:tc>
          <w:tcPr>
            <w:tcW w:w="1134" w:type="dxa"/>
          </w:tcPr>
          <w:p w:rsidR="00B5000D" w:rsidRPr="006E2758" w:rsidRDefault="00B5000D" w:rsidP="007514B7">
            <w:pPr>
              <w:ind w:left="360" w:right="318"/>
              <w:jc w:val="center"/>
              <w:rPr>
                <w:rFonts w:ascii="Times" w:hAnsi="Times"/>
                <w:sz w:val="16"/>
                <w:lang w:val="en-AU"/>
              </w:rPr>
            </w:pPr>
            <w:r w:rsidRPr="006E2758">
              <w:rPr>
                <w:rFonts w:ascii="Times" w:hAnsi="Times" w:cs="Arial"/>
                <w:sz w:val="16"/>
              </w:rPr>
              <w:t>O=O</w:t>
            </w:r>
          </w:p>
        </w:tc>
      </w:tr>
      <w:tr w:rsidR="00B5000D" w:rsidRPr="0074770F" w:rsidTr="007514B7">
        <w:tc>
          <w:tcPr>
            <w:tcW w:w="1134" w:type="dxa"/>
          </w:tcPr>
          <w:p w:rsidR="00B5000D" w:rsidRPr="006E2758" w:rsidRDefault="00B5000D" w:rsidP="007514B7">
            <w:pPr>
              <w:ind w:left="360" w:right="318"/>
              <w:jc w:val="center"/>
              <w:rPr>
                <w:rFonts w:ascii="Times" w:hAnsi="Times"/>
                <w:lang w:val="en-AU"/>
              </w:rPr>
            </w:pPr>
            <w:r w:rsidRPr="006E2758">
              <w:rPr>
                <w:rFonts w:ascii="Times" w:hAnsi="Times"/>
                <w:lang w:val="en-AU"/>
              </w:rPr>
              <w:t>346</w:t>
            </w:r>
          </w:p>
        </w:tc>
        <w:tc>
          <w:tcPr>
            <w:tcW w:w="1134" w:type="dxa"/>
          </w:tcPr>
          <w:p w:rsidR="00B5000D" w:rsidRPr="006E2758" w:rsidRDefault="00B5000D" w:rsidP="007514B7">
            <w:pPr>
              <w:ind w:left="360" w:right="318"/>
              <w:jc w:val="center"/>
              <w:rPr>
                <w:rFonts w:ascii="Times" w:hAnsi="Times"/>
                <w:lang w:val="en-AU"/>
              </w:rPr>
            </w:pPr>
            <w:r w:rsidRPr="006E2758">
              <w:rPr>
                <w:rFonts w:ascii="Times" w:hAnsi="Times"/>
                <w:lang w:val="en-AU"/>
              </w:rPr>
              <w:t>414</w:t>
            </w:r>
          </w:p>
        </w:tc>
        <w:tc>
          <w:tcPr>
            <w:tcW w:w="1134" w:type="dxa"/>
          </w:tcPr>
          <w:p w:rsidR="00B5000D" w:rsidRPr="006E2758" w:rsidRDefault="00B5000D" w:rsidP="007514B7">
            <w:pPr>
              <w:ind w:left="360" w:right="318"/>
              <w:jc w:val="center"/>
              <w:rPr>
                <w:rFonts w:ascii="Times" w:hAnsi="Times"/>
                <w:lang w:val="en-AU"/>
              </w:rPr>
            </w:pPr>
            <w:r w:rsidRPr="006E2758">
              <w:rPr>
                <w:rFonts w:ascii="Times" w:hAnsi="Times"/>
                <w:lang w:val="en-AU"/>
              </w:rPr>
              <w:t>745</w:t>
            </w:r>
          </w:p>
        </w:tc>
        <w:tc>
          <w:tcPr>
            <w:tcW w:w="1134" w:type="dxa"/>
          </w:tcPr>
          <w:p w:rsidR="00B5000D" w:rsidRPr="006E2758" w:rsidRDefault="00B5000D" w:rsidP="007514B7">
            <w:pPr>
              <w:ind w:left="360" w:right="318"/>
              <w:jc w:val="center"/>
              <w:rPr>
                <w:rFonts w:ascii="Times" w:hAnsi="Times"/>
                <w:lang w:val="en-AU"/>
              </w:rPr>
            </w:pPr>
            <w:r w:rsidRPr="006E2758">
              <w:rPr>
                <w:rFonts w:ascii="Times" w:hAnsi="Times"/>
                <w:lang w:val="en-AU"/>
              </w:rPr>
              <w:t>464</w:t>
            </w:r>
          </w:p>
        </w:tc>
        <w:tc>
          <w:tcPr>
            <w:tcW w:w="1134" w:type="dxa"/>
          </w:tcPr>
          <w:p w:rsidR="00B5000D" w:rsidRPr="006E2758" w:rsidRDefault="00B5000D" w:rsidP="007514B7">
            <w:pPr>
              <w:ind w:left="360" w:right="318"/>
              <w:jc w:val="center"/>
              <w:rPr>
                <w:rFonts w:ascii="Times" w:hAnsi="Times"/>
                <w:lang w:val="en-AU"/>
              </w:rPr>
            </w:pPr>
            <w:r w:rsidRPr="006E2758">
              <w:rPr>
                <w:rFonts w:ascii="Times" w:hAnsi="Times"/>
                <w:lang w:val="en-AU"/>
              </w:rPr>
              <w:t>494</w:t>
            </w:r>
          </w:p>
        </w:tc>
      </w:tr>
    </w:tbl>
    <w:p w:rsidR="00B5000D" w:rsidRPr="006E2758" w:rsidRDefault="00B5000D" w:rsidP="00B5000D">
      <w:pPr>
        <w:ind w:left="360"/>
        <w:rPr>
          <w:rFonts w:ascii="Times" w:hAnsi="Times"/>
        </w:rPr>
      </w:pPr>
    </w:p>
    <w:p w:rsidR="00B5000D" w:rsidRDefault="00B5000D" w:rsidP="00B5000D">
      <w:pPr>
        <w:ind w:left="360"/>
        <w:rPr>
          <w:rFonts w:ascii="Times" w:hAnsi="Times"/>
        </w:rPr>
      </w:pPr>
    </w:p>
    <w:p w:rsidR="00590653" w:rsidRDefault="00590653">
      <w:bookmarkStart w:id="1" w:name="_GoBack"/>
      <w:bookmarkEnd w:id="1"/>
    </w:p>
    <w:sectPr w:rsidR="00590653" w:rsidSect="00146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39B"/>
    <w:multiLevelType w:val="hybridMultilevel"/>
    <w:tmpl w:val="02B2DEF2"/>
    <w:lvl w:ilvl="0" w:tplc="9A08C94C">
      <w:start w:val="1"/>
      <w:numFmt w:val="lowerLetter"/>
      <w:lvlText w:val="(%1)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606DA"/>
    <w:multiLevelType w:val="hybridMultilevel"/>
    <w:tmpl w:val="2FB6C39E"/>
    <w:lvl w:ilvl="0" w:tplc="00010409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D"/>
    <w:rsid w:val="00590653"/>
    <w:rsid w:val="00B5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5000D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BodyTextIndentChar"/>
    <w:rsid w:val="00B50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500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topper">
    <w:name w:val="Bold topper"/>
    <w:basedOn w:val="BodyText"/>
    <w:rsid w:val="00B5000D"/>
    <w:pPr>
      <w:spacing w:before="120" w:line="240" w:lineRule="auto"/>
      <w:jc w:val="center"/>
    </w:pPr>
    <w:rPr>
      <w:rFonts w:ascii="Arial" w:eastAsia="Times" w:hAnsi="Arial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5000D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BodyTextIndentChar"/>
    <w:rsid w:val="00B50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500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topper">
    <w:name w:val="Bold topper"/>
    <w:basedOn w:val="BodyText"/>
    <w:rsid w:val="00B5000D"/>
    <w:pPr>
      <w:spacing w:before="120" w:line="240" w:lineRule="auto"/>
      <w:jc w:val="center"/>
    </w:pPr>
    <w:rPr>
      <w:rFonts w:ascii="Arial" w:eastAsia="Times" w:hAnsi="Arial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pcz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cz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pcz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pcz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2014-02-23T23:43:00Z</dcterms:created>
  <dcterms:modified xsi:type="dcterms:W3CDTF">2014-02-23T23:45:00Z</dcterms:modified>
</cp:coreProperties>
</file>